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0B6" w:rsidRPr="009E536E" w:rsidRDefault="00105CD7" w:rsidP="009E536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  <w:r w:rsidR="00BB3C29" w:rsidRPr="009E536E">
        <w:rPr>
          <w:rFonts w:ascii="Times New Roman" w:hAnsi="Times New Roman" w:cs="Times New Roman"/>
          <w:b/>
          <w:u w:val="single"/>
        </w:rPr>
        <w:t>CERTIFICACION DE ORIGINALIDAD Y CESION DE DERECHOS DE AUTOR</w:t>
      </w:r>
    </w:p>
    <w:p w:rsidR="0063249A" w:rsidRPr="009E536E" w:rsidRDefault="0063249A" w:rsidP="009E53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249A" w:rsidRPr="00813440" w:rsidRDefault="0063249A" w:rsidP="009E536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13440">
        <w:rPr>
          <w:rFonts w:ascii="Times New Roman" w:hAnsi="Times New Roman" w:cs="Times New Roman"/>
          <w:sz w:val="20"/>
        </w:rPr>
        <w:t>S</w:t>
      </w:r>
      <w:r w:rsidR="0041342E" w:rsidRPr="00813440">
        <w:rPr>
          <w:rFonts w:ascii="Times New Roman" w:hAnsi="Times New Roman" w:cs="Times New Roman"/>
          <w:sz w:val="20"/>
        </w:rPr>
        <w:t>eñores</w:t>
      </w:r>
      <w:r w:rsidRPr="00813440">
        <w:rPr>
          <w:rFonts w:ascii="Times New Roman" w:hAnsi="Times New Roman" w:cs="Times New Roman"/>
          <w:sz w:val="20"/>
        </w:rPr>
        <w:t xml:space="preserve"> </w:t>
      </w:r>
    </w:p>
    <w:p w:rsidR="0041342E" w:rsidRPr="009E536E" w:rsidRDefault="00904E95" w:rsidP="009E536E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9E536E">
        <w:rPr>
          <w:rFonts w:ascii="Times New Roman" w:hAnsi="Times New Roman" w:cs="Times New Roman"/>
          <w:b/>
          <w:sz w:val="20"/>
        </w:rPr>
        <w:t>UNIVERSIDAD AUTÓNOMA DEL CARIBE</w:t>
      </w:r>
    </w:p>
    <w:p w:rsidR="0063249A" w:rsidRPr="009E536E" w:rsidRDefault="0041342E" w:rsidP="009E536E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9E536E">
        <w:rPr>
          <w:rFonts w:ascii="Times New Roman" w:hAnsi="Times New Roman" w:cs="Times New Roman"/>
          <w:b/>
          <w:sz w:val="20"/>
        </w:rPr>
        <w:t xml:space="preserve">Revista </w:t>
      </w:r>
      <w:r w:rsidR="005955C6">
        <w:rPr>
          <w:rFonts w:ascii="Times New Roman" w:hAnsi="Times New Roman" w:cs="Times New Roman"/>
          <w:b/>
          <w:sz w:val="20"/>
        </w:rPr>
        <w:t>PROSPECTIVA</w:t>
      </w:r>
    </w:p>
    <w:p w:rsidR="00856EDD" w:rsidRPr="009E536E" w:rsidRDefault="0063249A" w:rsidP="009E536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9E536E">
        <w:rPr>
          <w:rFonts w:ascii="Times New Roman" w:hAnsi="Times New Roman" w:cs="Times New Roman"/>
          <w:sz w:val="20"/>
        </w:rPr>
        <w:t xml:space="preserve">e-mail: </w:t>
      </w:r>
      <w:hyperlink r:id="rId8" w:history="1">
        <w:r w:rsidR="005955C6" w:rsidRPr="002C666F">
          <w:rPr>
            <w:rStyle w:val="Hipervnculo"/>
            <w:rFonts w:ascii="Times New Roman" w:hAnsi="Times New Roman" w:cs="Times New Roman"/>
            <w:sz w:val="20"/>
          </w:rPr>
          <w:t>rprospectiva@uac.edu.co</w:t>
        </w:r>
      </w:hyperlink>
      <w:r w:rsidR="005955C6">
        <w:rPr>
          <w:rStyle w:val="Hipervnculo"/>
          <w:rFonts w:ascii="Times New Roman" w:hAnsi="Times New Roman" w:cs="Times New Roman"/>
          <w:sz w:val="20"/>
        </w:rPr>
        <w:t>, rprospectiva@gmail.com</w:t>
      </w:r>
      <w:r w:rsidR="005F2A94">
        <w:rPr>
          <w:rFonts w:ascii="Times New Roman" w:hAnsi="Times New Roman" w:cs="Times New Roman"/>
          <w:sz w:val="20"/>
        </w:rPr>
        <w:t xml:space="preserve"> </w:t>
      </w:r>
    </w:p>
    <w:p w:rsidR="009E536E" w:rsidRPr="009E536E" w:rsidRDefault="009E536E" w:rsidP="009E536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9E536E">
        <w:rPr>
          <w:rFonts w:ascii="Times New Roman" w:hAnsi="Times New Roman" w:cs="Times New Roman"/>
          <w:sz w:val="20"/>
        </w:rPr>
        <w:t>Barranquilla, Colombia</w:t>
      </w:r>
    </w:p>
    <w:p w:rsidR="0063249A" w:rsidRDefault="00830E21" w:rsidP="003630C7">
      <w:pPr>
        <w:spacing w:after="12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REF:</w:t>
      </w:r>
      <w:r w:rsidR="00391442">
        <w:rPr>
          <w:rFonts w:ascii="Times New Roman" w:hAnsi="Times New Roman" w:cs="Times New Roman"/>
          <w:sz w:val="20"/>
        </w:rPr>
        <w:t xml:space="preserve"> </w:t>
      </w:r>
    </w:p>
    <w:p w:rsidR="00AD12C4" w:rsidRPr="009E536E" w:rsidRDefault="00AD12C4" w:rsidP="003630C7">
      <w:pPr>
        <w:spacing w:after="12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Fecha: </w:t>
      </w:r>
      <w:sdt>
        <w:sdtPr>
          <w:rPr>
            <w:rStyle w:val="Estilo2"/>
          </w:rPr>
          <w:alias w:val="FECHA DE REMISIÓN"/>
          <w:tag w:val="FECHA DE REMISIÓN"/>
          <w:id w:val="54216728"/>
          <w:placeholder>
            <w:docPart w:val="074333E3059A4346AD962F2EB885D0A7"/>
          </w:placeholder>
          <w:showingPlcHdr/>
          <w:date w:fullDate="2016-05-05T00:00:00Z">
            <w:dateFormat w:val="d 'de' MMMM 'de' yyyy"/>
            <w:lid w:val="es-CO"/>
            <w:storeMappedDataAs w:val="dateTime"/>
            <w:calendar w:val="gregorian"/>
          </w:date>
        </w:sdtPr>
        <w:sdtEndPr>
          <w:rPr>
            <w:rStyle w:val="Fuentedeprrafopredeter"/>
            <w:rFonts w:asciiTheme="minorHAnsi" w:hAnsiTheme="minorHAnsi" w:cs="Times New Roman"/>
            <w:sz w:val="22"/>
          </w:rPr>
        </w:sdtEndPr>
        <w:sdtContent>
          <w:r w:rsidR="00FC05F9" w:rsidRPr="007229D8">
            <w:rPr>
              <w:rStyle w:val="Textodelmarcadordeposicin"/>
            </w:rPr>
            <w:t>Haga clic aquí para escribir una fecha.</w:t>
          </w:r>
        </w:sdtContent>
      </w:sdt>
    </w:p>
    <w:p w:rsidR="009E536E" w:rsidRPr="009E536E" w:rsidRDefault="00DA70FC" w:rsidP="003630C7">
      <w:pPr>
        <w:spacing w:after="120" w:line="240" w:lineRule="auto"/>
        <w:jc w:val="both"/>
        <w:rPr>
          <w:rFonts w:ascii="Times New Roman" w:hAnsi="Times New Roman" w:cs="Times New Roman"/>
          <w:sz w:val="20"/>
        </w:rPr>
      </w:pPr>
      <w:r w:rsidRPr="009E536E">
        <w:rPr>
          <w:rFonts w:ascii="Times New Roman" w:hAnsi="Times New Roman" w:cs="Times New Roman"/>
          <w:sz w:val="20"/>
        </w:rPr>
        <w:t xml:space="preserve">A los fines </w:t>
      </w:r>
      <w:r w:rsidR="00825291" w:rsidRPr="009E536E">
        <w:rPr>
          <w:rFonts w:ascii="Times New Roman" w:hAnsi="Times New Roman" w:cs="Times New Roman"/>
          <w:sz w:val="20"/>
        </w:rPr>
        <w:t xml:space="preserve">de </w:t>
      </w:r>
      <w:r w:rsidR="00856EDD" w:rsidRPr="009E536E">
        <w:rPr>
          <w:rFonts w:ascii="Times New Roman" w:hAnsi="Times New Roman" w:cs="Times New Roman"/>
          <w:sz w:val="20"/>
        </w:rPr>
        <w:t>certificar la originalidad y ceder los derechos de autor del artículo de la referencia</w:t>
      </w:r>
      <w:r w:rsidRPr="009E536E">
        <w:rPr>
          <w:rFonts w:ascii="Times New Roman" w:hAnsi="Times New Roman" w:cs="Times New Roman"/>
          <w:sz w:val="20"/>
        </w:rPr>
        <w:t>,</w:t>
      </w:r>
    </w:p>
    <w:p w:rsidR="009E536E" w:rsidRPr="009E536E" w:rsidRDefault="00856EDD" w:rsidP="003630C7">
      <w:pPr>
        <w:spacing w:after="120" w:line="240" w:lineRule="auto"/>
        <w:jc w:val="both"/>
        <w:rPr>
          <w:rFonts w:ascii="Times New Roman" w:hAnsi="Times New Roman" w:cs="Times New Roman"/>
          <w:sz w:val="20"/>
        </w:rPr>
      </w:pPr>
      <w:r w:rsidRPr="009E536E">
        <w:rPr>
          <w:rFonts w:ascii="Times New Roman" w:hAnsi="Times New Roman" w:cs="Times New Roman"/>
          <w:sz w:val="20"/>
        </w:rPr>
        <w:t>Yo</w:t>
      </w:r>
      <w:r w:rsidR="009E536E" w:rsidRPr="009E536E">
        <w:rPr>
          <w:rFonts w:ascii="Times New Roman" w:hAnsi="Times New Roman" w:cs="Times New Roman"/>
          <w:sz w:val="20"/>
        </w:rPr>
        <w:t>,</w:t>
      </w:r>
      <w:r w:rsidR="00FC05F9">
        <w:rPr>
          <w:rFonts w:ascii="Times New Roman" w:hAnsi="Times New Roman" w:cs="Times New Roman"/>
          <w:sz w:val="20"/>
        </w:rPr>
        <w:t xml:space="preserve"> </w:t>
      </w:r>
      <w:sdt>
        <w:sdtPr>
          <w:rPr>
            <w:rStyle w:val="Estilo3"/>
          </w:rPr>
          <w:alias w:val="NOMBRE DEL AUTOR QUE FIRMA ESTE DOCUMENTO"/>
          <w:tag w:val="NOMBRE DEL AUTOR QUE FIRMA ESTE DOCUMENTO"/>
          <w:id w:val="424162720"/>
          <w:placeholder>
            <w:docPart w:val="6632321DAF624DD1967ED1ED18DC2F09"/>
          </w:placeholder>
          <w:showingPlcHdr/>
          <w:text w:multiLine="1"/>
        </w:sdtPr>
        <w:sdtEndPr>
          <w:rPr>
            <w:rStyle w:val="Fuentedeprrafopredeter"/>
            <w:rFonts w:asciiTheme="minorHAnsi" w:hAnsiTheme="minorHAnsi" w:cs="Times New Roman"/>
            <w:sz w:val="22"/>
          </w:rPr>
        </w:sdtEndPr>
        <w:sdtContent>
          <w:r w:rsidR="00FC05F9" w:rsidRPr="007229D8">
            <w:rPr>
              <w:rStyle w:val="Textodelmarcadordeposicin"/>
            </w:rPr>
            <w:t>Haga clic aquí para escribir texto.</w:t>
          </w:r>
        </w:sdtContent>
      </w:sdt>
    </w:p>
    <w:p w:rsidR="009E536E" w:rsidRPr="009E536E" w:rsidRDefault="00813440" w:rsidP="003630C7">
      <w:pPr>
        <w:spacing w:after="12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</w:t>
      </w:r>
      <w:r w:rsidR="00DA70FC" w:rsidRPr="009E536E">
        <w:rPr>
          <w:rFonts w:ascii="Times New Roman" w:hAnsi="Times New Roman" w:cs="Times New Roman"/>
          <w:sz w:val="20"/>
        </w:rPr>
        <w:t>esidente</w:t>
      </w:r>
      <w:r w:rsidR="00976E3F" w:rsidRPr="009E536E">
        <w:rPr>
          <w:rFonts w:ascii="Times New Roman" w:hAnsi="Times New Roman" w:cs="Times New Roman"/>
          <w:sz w:val="20"/>
        </w:rPr>
        <w:t xml:space="preserve"> </w:t>
      </w:r>
      <w:r w:rsidR="00DA70FC" w:rsidRPr="009E536E">
        <w:rPr>
          <w:rFonts w:ascii="Times New Roman" w:hAnsi="Times New Roman" w:cs="Times New Roman"/>
          <w:sz w:val="20"/>
        </w:rPr>
        <w:t>en</w:t>
      </w:r>
      <w:r w:rsidR="00FC05F9">
        <w:rPr>
          <w:rFonts w:ascii="Times New Roman" w:hAnsi="Times New Roman" w:cs="Times New Roman"/>
          <w:sz w:val="20"/>
        </w:rPr>
        <w:t xml:space="preserve"> </w:t>
      </w:r>
      <w:sdt>
        <w:sdtPr>
          <w:rPr>
            <w:rStyle w:val="Estilo4"/>
          </w:rPr>
          <w:alias w:val="CIUDAD, PAIS"/>
          <w:tag w:val="CIUDAD, PAIS"/>
          <w:id w:val="1222704866"/>
          <w:placeholder>
            <w:docPart w:val="60FF8BB8748343709BEE0D7CEF547653"/>
          </w:placeholder>
          <w:showingPlcHdr/>
          <w:text/>
        </w:sdtPr>
        <w:sdtEndPr>
          <w:rPr>
            <w:rStyle w:val="Fuentedeprrafopredeter"/>
            <w:rFonts w:asciiTheme="minorHAnsi" w:hAnsiTheme="minorHAnsi" w:cs="Times New Roman"/>
            <w:sz w:val="22"/>
          </w:rPr>
        </w:sdtEndPr>
        <w:sdtContent>
          <w:r w:rsidR="00FC05F9" w:rsidRPr="007229D8">
            <w:rPr>
              <w:rStyle w:val="Textodelmarcadordeposicin"/>
            </w:rPr>
            <w:t>Haga clic aquí para escribir texto.</w:t>
          </w:r>
        </w:sdtContent>
      </w:sdt>
    </w:p>
    <w:p w:rsidR="00AD12C4" w:rsidRDefault="00AD12C4" w:rsidP="003630C7">
      <w:pPr>
        <w:spacing w:after="12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Filiación Institucional</w:t>
      </w:r>
      <w:r w:rsidR="00FC05F9">
        <w:rPr>
          <w:rFonts w:ascii="Times New Roman" w:hAnsi="Times New Roman" w:cs="Times New Roman"/>
          <w:sz w:val="20"/>
        </w:rPr>
        <w:t xml:space="preserve"> </w:t>
      </w:r>
      <w:sdt>
        <w:sdtPr>
          <w:rPr>
            <w:rStyle w:val="Estilo5"/>
          </w:rPr>
          <w:alias w:val="UNIVERSIDAD O CENTRO DE INVESTIGACIÓN"/>
          <w:tag w:val="UNIVERSIDAD O CENTRO DE INVESTIGACIÓN"/>
          <w:id w:val="1460067274"/>
          <w:placeholder>
            <w:docPart w:val="1DB1BBD4223A4331998C84A42A833C65"/>
          </w:placeholder>
          <w:showingPlcHdr/>
          <w:text/>
        </w:sdtPr>
        <w:sdtEndPr>
          <w:rPr>
            <w:rStyle w:val="Fuentedeprrafopredeter"/>
            <w:rFonts w:asciiTheme="minorHAnsi" w:hAnsiTheme="minorHAnsi" w:cs="Times New Roman"/>
            <w:sz w:val="22"/>
          </w:rPr>
        </w:sdtEndPr>
        <w:sdtContent>
          <w:r w:rsidR="00FC05F9" w:rsidRPr="007229D8">
            <w:rPr>
              <w:rStyle w:val="Textodelmarcadordeposicin"/>
            </w:rPr>
            <w:t>Haga clic aquí para escribir texto.</w:t>
          </w:r>
        </w:sdtContent>
      </w:sdt>
    </w:p>
    <w:p w:rsidR="00813440" w:rsidDel="00650566" w:rsidRDefault="00813440" w:rsidP="003630C7">
      <w:pPr>
        <w:spacing w:after="120" w:line="240" w:lineRule="auto"/>
        <w:jc w:val="both"/>
        <w:rPr>
          <w:del w:id="0" w:author="Carlos Henriquez" w:date="2016-05-20T09:33:00Z"/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</w:t>
      </w:r>
      <w:r w:rsidR="006A7DEF" w:rsidRPr="009E536E">
        <w:rPr>
          <w:rFonts w:ascii="Times New Roman" w:hAnsi="Times New Roman" w:cs="Times New Roman"/>
          <w:sz w:val="20"/>
        </w:rPr>
        <w:t>mail:</w:t>
      </w:r>
      <w:r w:rsidR="00FC05F9">
        <w:rPr>
          <w:rFonts w:ascii="Times New Roman" w:hAnsi="Times New Roman" w:cs="Times New Roman"/>
          <w:sz w:val="20"/>
        </w:rPr>
        <w:t xml:space="preserve"> </w:t>
      </w:r>
      <w:sdt>
        <w:sdtPr>
          <w:rPr>
            <w:rFonts w:ascii="Times New Roman" w:hAnsi="Times New Roman" w:cs="Times New Roman"/>
            <w:sz w:val="20"/>
          </w:rPr>
          <w:alias w:val="correo electronico firmante"/>
          <w:tag w:val="correo electronico firmante"/>
          <w:id w:val="-145974330"/>
          <w:placeholder>
            <w:docPart w:val="FD00ADA42219406A9EC2C9AA3BC96547"/>
          </w:placeholder>
          <w:showingPlcHdr/>
        </w:sdtPr>
        <w:sdtEndPr/>
        <w:sdtContent>
          <w:r w:rsidR="00650566" w:rsidRPr="007D691D">
            <w:rPr>
              <w:rStyle w:val="Textodelmarcadordeposicin"/>
            </w:rPr>
            <w:t>Haga clic aquí para escribir texto.</w:t>
          </w:r>
        </w:sdtContent>
      </w:sdt>
    </w:p>
    <w:p w:rsidR="00DA70FC" w:rsidRPr="009E536E" w:rsidRDefault="00813440" w:rsidP="00650566">
      <w:pPr>
        <w:spacing w:after="12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</w:t>
      </w:r>
      <w:r w:rsidR="00856EDD" w:rsidRPr="009E536E">
        <w:rPr>
          <w:rFonts w:ascii="Times New Roman" w:hAnsi="Times New Roman" w:cs="Times New Roman"/>
          <w:sz w:val="20"/>
        </w:rPr>
        <w:t>eclaro:</w:t>
      </w:r>
    </w:p>
    <w:p w:rsidR="00856EDD" w:rsidRPr="00E9150E" w:rsidRDefault="00856EDD" w:rsidP="00444F1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9150E">
        <w:rPr>
          <w:rFonts w:ascii="Times New Roman" w:hAnsi="Times New Roman" w:cs="Times New Roman"/>
          <w:sz w:val="20"/>
        </w:rPr>
        <w:t>Q</w:t>
      </w:r>
      <w:r w:rsidR="00DA70FC" w:rsidRPr="00E9150E">
        <w:rPr>
          <w:rFonts w:ascii="Times New Roman" w:hAnsi="Times New Roman" w:cs="Times New Roman"/>
          <w:sz w:val="20"/>
        </w:rPr>
        <w:t>ue s</w:t>
      </w:r>
      <w:r w:rsidR="00571279" w:rsidRPr="00E9150E">
        <w:rPr>
          <w:rFonts w:ascii="Times New Roman" w:hAnsi="Times New Roman" w:cs="Times New Roman"/>
          <w:sz w:val="20"/>
        </w:rPr>
        <w:t>oy</w:t>
      </w:r>
      <w:r w:rsidR="00FF07F9">
        <w:rPr>
          <w:rFonts w:ascii="Times New Roman" w:hAnsi="Times New Roman" w:cs="Times New Roman"/>
          <w:sz w:val="20"/>
        </w:rPr>
        <w:t xml:space="preserve"> (somos) el (los)</w:t>
      </w:r>
      <w:r w:rsidR="00DA70FC" w:rsidRPr="00E9150E">
        <w:rPr>
          <w:rFonts w:ascii="Times New Roman" w:hAnsi="Times New Roman" w:cs="Times New Roman"/>
          <w:sz w:val="20"/>
        </w:rPr>
        <w:t xml:space="preserve"> autor</w:t>
      </w:r>
      <w:r w:rsidR="00FF07F9">
        <w:rPr>
          <w:rFonts w:ascii="Times New Roman" w:hAnsi="Times New Roman" w:cs="Times New Roman"/>
          <w:sz w:val="20"/>
        </w:rPr>
        <w:t xml:space="preserve"> (es)</w:t>
      </w:r>
      <w:r w:rsidR="00DA70FC" w:rsidRPr="00E9150E">
        <w:rPr>
          <w:rFonts w:ascii="Times New Roman" w:hAnsi="Times New Roman" w:cs="Times New Roman"/>
          <w:sz w:val="20"/>
        </w:rPr>
        <w:t xml:space="preserve"> y titular</w:t>
      </w:r>
      <w:r w:rsidR="00FF07F9">
        <w:rPr>
          <w:rFonts w:ascii="Times New Roman" w:hAnsi="Times New Roman" w:cs="Times New Roman"/>
          <w:sz w:val="20"/>
        </w:rPr>
        <w:t>(es)</w:t>
      </w:r>
      <w:r w:rsidR="00DA70FC" w:rsidRPr="00E9150E">
        <w:rPr>
          <w:rFonts w:ascii="Times New Roman" w:hAnsi="Times New Roman" w:cs="Times New Roman"/>
          <w:sz w:val="20"/>
        </w:rPr>
        <w:t xml:space="preserve"> de los derechos </w:t>
      </w:r>
      <w:r w:rsidR="00AD12C4" w:rsidRPr="00E9150E">
        <w:rPr>
          <w:rFonts w:ascii="Times New Roman" w:hAnsi="Times New Roman" w:cs="Times New Roman"/>
          <w:sz w:val="20"/>
        </w:rPr>
        <w:t>patrimoniales</w:t>
      </w:r>
      <w:r w:rsidR="00976E3F" w:rsidRPr="00E9150E">
        <w:rPr>
          <w:rFonts w:ascii="Times New Roman" w:hAnsi="Times New Roman" w:cs="Times New Roman"/>
          <w:sz w:val="20"/>
        </w:rPr>
        <w:t xml:space="preserve"> </w:t>
      </w:r>
      <w:r w:rsidR="00AD12C4" w:rsidRPr="00E9150E">
        <w:rPr>
          <w:rFonts w:ascii="Times New Roman" w:hAnsi="Times New Roman" w:cs="Times New Roman"/>
          <w:sz w:val="20"/>
        </w:rPr>
        <w:t>d</w:t>
      </w:r>
      <w:r w:rsidR="00976E3F" w:rsidRPr="00E9150E">
        <w:rPr>
          <w:rFonts w:ascii="Times New Roman" w:hAnsi="Times New Roman" w:cs="Times New Roman"/>
          <w:sz w:val="20"/>
        </w:rPr>
        <w:t>el</w:t>
      </w:r>
      <w:r w:rsidR="00DA70FC" w:rsidRPr="00E9150E">
        <w:rPr>
          <w:rFonts w:ascii="Times New Roman" w:hAnsi="Times New Roman" w:cs="Times New Roman"/>
          <w:sz w:val="20"/>
        </w:rPr>
        <w:t xml:space="preserve"> artículo </w:t>
      </w:r>
      <w:r w:rsidR="00825291" w:rsidRPr="00E9150E">
        <w:rPr>
          <w:rFonts w:ascii="Times New Roman" w:hAnsi="Times New Roman" w:cs="Times New Roman"/>
          <w:sz w:val="20"/>
        </w:rPr>
        <w:t>de la referencia</w:t>
      </w:r>
      <w:r w:rsidR="00FF07F9">
        <w:rPr>
          <w:rFonts w:ascii="Times New Roman" w:hAnsi="Times New Roman" w:cs="Times New Roman"/>
          <w:sz w:val="20"/>
        </w:rPr>
        <w:t>.</w:t>
      </w:r>
    </w:p>
    <w:p w:rsidR="002D416B" w:rsidRPr="009E536E" w:rsidRDefault="00856EDD" w:rsidP="009E536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9E536E">
        <w:rPr>
          <w:rFonts w:ascii="Times New Roman" w:hAnsi="Times New Roman" w:cs="Times New Roman"/>
          <w:sz w:val="20"/>
        </w:rPr>
        <w:t>Q</w:t>
      </w:r>
      <w:r w:rsidR="00DA70FC" w:rsidRPr="009E536E">
        <w:rPr>
          <w:rFonts w:ascii="Times New Roman" w:hAnsi="Times New Roman" w:cs="Times New Roman"/>
          <w:sz w:val="20"/>
        </w:rPr>
        <w:t xml:space="preserve">ue ésta es una obra original conforme a la ley de propiedad intelectual de derechos de autor </w:t>
      </w:r>
      <w:r w:rsidR="00976E3F" w:rsidRPr="009E536E">
        <w:rPr>
          <w:rFonts w:ascii="Times New Roman" w:hAnsi="Times New Roman" w:cs="Times New Roman"/>
          <w:sz w:val="20"/>
        </w:rPr>
        <w:t>colombiana</w:t>
      </w:r>
    </w:p>
    <w:p w:rsidR="006876E4" w:rsidRPr="009E536E" w:rsidRDefault="006876E4" w:rsidP="009E536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9E536E">
        <w:rPr>
          <w:rFonts w:ascii="Times New Roman" w:hAnsi="Times New Roman" w:cs="Times New Roman"/>
          <w:sz w:val="20"/>
        </w:rPr>
        <w:t>Q</w:t>
      </w:r>
      <w:r w:rsidR="0003462C" w:rsidRPr="009E536E">
        <w:rPr>
          <w:rFonts w:ascii="Times New Roman" w:hAnsi="Times New Roman" w:cs="Times New Roman"/>
          <w:sz w:val="20"/>
        </w:rPr>
        <w:t xml:space="preserve">ue el contenido del artículo </w:t>
      </w:r>
      <w:r w:rsidRPr="009E536E">
        <w:rPr>
          <w:rFonts w:ascii="Times New Roman" w:hAnsi="Times New Roman" w:cs="Times New Roman"/>
          <w:sz w:val="20"/>
        </w:rPr>
        <w:t>de la referencia</w:t>
      </w:r>
      <w:r w:rsidR="0003462C" w:rsidRPr="009E536E">
        <w:rPr>
          <w:rFonts w:ascii="Times New Roman" w:hAnsi="Times New Roman" w:cs="Times New Roman"/>
          <w:sz w:val="20"/>
        </w:rPr>
        <w:t xml:space="preserve"> no ha sido publicado previamente y, que no se presentará a ningún otro medio de publicación en soporte escrito o electrónico antes de conocer la decisión del Comité Editorial de</w:t>
      </w:r>
      <w:r w:rsidRPr="009E536E">
        <w:rPr>
          <w:rFonts w:ascii="Times New Roman" w:hAnsi="Times New Roman" w:cs="Times New Roman"/>
          <w:sz w:val="20"/>
        </w:rPr>
        <w:t xml:space="preserve"> la </w:t>
      </w:r>
      <w:r w:rsidR="00AD12C4">
        <w:rPr>
          <w:rFonts w:ascii="Times New Roman" w:hAnsi="Times New Roman" w:cs="Times New Roman"/>
          <w:sz w:val="20"/>
        </w:rPr>
        <w:t>R</w:t>
      </w:r>
      <w:r w:rsidRPr="009E536E">
        <w:rPr>
          <w:rFonts w:ascii="Times New Roman" w:hAnsi="Times New Roman" w:cs="Times New Roman"/>
          <w:sz w:val="20"/>
        </w:rPr>
        <w:t>evista</w:t>
      </w:r>
      <w:r w:rsidR="00FF07F9">
        <w:rPr>
          <w:rFonts w:ascii="Times New Roman" w:hAnsi="Times New Roman" w:cs="Times New Roman"/>
          <w:sz w:val="20"/>
        </w:rPr>
        <w:t>, en referencia a su posible publicación</w:t>
      </w:r>
      <w:r w:rsidR="00976E3F" w:rsidRPr="009E536E">
        <w:rPr>
          <w:rFonts w:ascii="Times New Roman" w:hAnsi="Times New Roman" w:cs="Times New Roman"/>
          <w:i/>
          <w:sz w:val="20"/>
        </w:rPr>
        <w:t>.</w:t>
      </w:r>
    </w:p>
    <w:p w:rsidR="008D5BDE" w:rsidRPr="009E536E" w:rsidRDefault="006876E4" w:rsidP="009E536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9E536E">
        <w:rPr>
          <w:rFonts w:ascii="Times New Roman" w:hAnsi="Times New Roman" w:cs="Times New Roman"/>
          <w:sz w:val="20"/>
        </w:rPr>
        <w:t xml:space="preserve">Que el firmante de esta certificación </w:t>
      </w:r>
      <w:r w:rsidR="0003462C" w:rsidRPr="009E536E">
        <w:rPr>
          <w:rFonts w:ascii="Times New Roman" w:hAnsi="Times New Roman" w:cs="Times New Roman"/>
          <w:sz w:val="20"/>
        </w:rPr>
        <w:t xml:space="preserve">garantiza que el compromiso que aquí adquiere no infringe ningún </w:t>
      </w:r>
      <w:r w:rsidRPr="009E536E">
        <w:rPr>
          <w:rFonts w:ascii="Times New Roman" w:hAnsi="Times New Roman" w:cs="Times New Roman"/>
          <w:sz w:val="20"/>
        </w:rPr>
        <w:t xml:space="preserve">tipo </w:t>
      </w:r>
      <w:r w:rsidR="0003462C" w:rsidRPr="009E536E">
        <w:rPr>
          <w:rFonts w:ascii="Times New Roman" w:hAnsi="Times New Roman" w:cs="Times New Roman"/>
          <w:sz w:val="20"/>
        </w:rPr>
        <w:t>derecho</w:t>
      </w:r>
      <w:r w:rsidRPr="009E536E">
        <w:rPr>
          <w:rFonts w:ascii="Times New Roman" w:hAnsi="Times New Roman" w:cs="Times New Roman"/>
          <w:sz w:val="20"/>
        </w:rPr>
        <w:t>s</w:t>
      </w:r>
      <w:r w:rsidR="0003462C" w:rsidRPr="009E536E">
        <w:rPr>
          <w:rFonts w:ascii="Times New Roman" w:hAnsi="Times New Roman" w:cs="Times New Roman"/>
          <w:sz w:val="20"/>
        </w:rPr>
        <w:t xml:space="preserve"> de terceros.</w:t>
      </w:r>
    </w:p>
    <w:p w:rsidR="008D5BDE" w:rsidRPr="009E536E" w:rsidRDefault="00752148" w:rsidP="009E536E">
      <w:pPr>
        <w:pStyle w:val="Prrafodelista"/>
        <w:numPr>
          <w:ilvl w:val="0"/>
          <w:numId w:val="3"/>
        </w:numPr>
        <w:tabs>
          <w:tab w:val="num" w:pos="-348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9E536E">
        <w:rPr>
          <w:rFonts w:ascii="Times New Roman" w:hAnsi="Times New Roman" w:cs="Times New Roman"/>
          <w:sz w:val="20"/>
        </w:rPr>
        <w:t xml:space="preserve">Que la cesión de derechos incluye la </w:t>
      </w:r>
      <w:r w:rsidRPr="009E536E">
        <w:rPr>
          <w:rFonts w:ascii="Times New Roman" w:eastAsia="Times New Roman" w:hAnsi="Times New Roman" w:cs="Times New Roman"/>
          <w:sz w:val="20"/>
          <w:lang w:val="es-ES" w:eastAsia="es-ES"/>
        </w:rPr>
        <w:t>autorización de su archivo electrónico y su adaptación, de ser necesario</w:t>
      </w:r>
      <w:r w:rsidR="005F2A94">
        <w:rPr>
          <w:rFonts w:ascii="Times New Roman" w:eastAsia="Times New Roman" w:hAnsi="Times New Roman" w:cs="Times New Roman"/>
          <w:sz w:val="20"/>
          <w:lang w:val="es-ES" w:eastAsia="es-ES"/>
        </w:rPr>
        <w:t>,</w:t>
      </w:r>
      <w:r w:rsidRPr="009E536E">
        <w:rPr>
          <w:rFonts w:ascii="Times New Roman" w:eastAsia="Times New Roman" w:hAnsi="Times New Roman" w:cs="Times New Roman"/>
          <w:sz w:val="20"/>
          <w:lang w:val="es-ES" w:eastAsia="es-ES"/>
        </w:rPr>
        <w:t xml:space="preserve"> </w:t>
      </w:r>
      <w:r w:rsidR="008D5BDE" w:rsidRPr="009E536E">
        <w:rPr>
          <w:rFonts w:ascii="Times New Roman" w:eastAsia="Times New Roman" w:hAnsi="Times New Roman" w:cs="Times New Roman"/>
          <w:sz w:val="20"/>
          <w:lang w:val="es-ES" w:eastAsia="es-ES"/>
        </w:rPr>
        <w:t>para su incorporación en la red o en cualquier formato electrónico</w:t>
      </w:r>
      <w:r w:rsidR="00E9150E">
        <w:rPr>
          <w:rFonts w:ascii="Times New Roman" w:eastAsia="Times New Roman" w:hAnsi="Times New Roman" w:cs="Times New Roman"/>
          <w:sz w:val="20"/>
          <w:lang w:val="es-ES" w:eastAsia="es-ES"/>
        </w:rPr>
        <w:t xml:space="preserve"> o base de datos</w:t>
      </w:r>
      <w:r w:rsidR="00DA70FC" w:rsidRPr="009E536E">
        <w:rPr>
          <w:rFonts w:ascii="Times New Roman" w:hAnsi="Times New Roman" w:cs="Times New Roman"/>
          <w:sz w:val="20"/>
        </w:rPr>
        <w:t xml:space="preserve">, así como </w:t>
      </w:r>
      <w:r w:rsidR="005F2A94" w:rsidRPr="009E536E">
        <w:rPr>
          <w:rFonts w:ascii="Times New Roman" w:hAnsi="Times New Roman" w:cs="Times New Roman"/>
          <w:sz w:val="20"/>
        </w:rPr>
        <w:t>anexar</w:t>
      </w:r>
      <w:r w:rsidR="00DA70FC" w:rsidRPr="009E536E">
        <w:rPr>
          <w:rFonts w:ascii="Times New Roman" w:hAnsi="Times New Roman" w:cs="Times New Roman"/>
          <w:sz w:val="20"/>
        </w:rPr>
        <w:t xml:space="preserve"> los metadatos necesarios para realizar el registro de la obra, marcas de agua o cualquier otro sistema de seguridad o de protección.</w:t>
      </w:r>
    </w:p>
    <w:p w:rsidR="00DA70FC" w:rsidRPr="009E536E" w:rsidRDefault="008D5BDE" w:rsidP="009E536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9E536E">
        <w:rPr>
          <w:rFonts w:ascii="Times New Roman" w:hAnsi="Times New Roman" w:cs="Times New Roman"/>
          <w:sz w:val="20"/>
        </w:rPr>
        <w:t>Que la cesión de derechos incluye la reproducción</w:t>
      </w:r>
      <w:r w:rsidR="00DA70FC" w:rsidRPr="009E536E">
        <w:rPr>
          <w:rFonts w:ascii="Times New Roman" w:hAnsi="Times New Roman" w:cs="Times New Roman"/>
          <w:sz w:val="20"/>
        </w:rPr>
        <w:t xml:space="preserve"> en soporte</w:t>
      </w:r>
      <w:r w:rsidRPr="009E536E">
        <w:rPr>
          <w:rFonts w:ascii="Times New Roman" w:hAnsi="Times New Roman" w:cs="Times New Roman"/>
          <w:sz w:val="20"/>
        </w:rPr>
        <w:t>s</w:t>
      </w:r>
      <w:r w:rsidR="00DA70FC" w:rsidRPr="009E536E">
        <w:rPr>
          <w:rFonts w:ascii="Times New Roman" w:hAnsi="Times New Roman" w:cs="Times New Roman"/>
          <w:sz w:val="20"/>
        </w:rPr>
        <w:t xml:space="preserve"> digital</w:t>
      </w:r>
      <w:r w:rsidRPr="009E536E">
        <w:rPr>
          <w:rFonts w:ascii="Times New Roman" w:hAnsi="Times New Roman" w:cs="Times New Roman"/>
          <w:sz w:val="20"/>
        </w:rPr>
        <w:t xml:space="preserve">es. Así como su </w:t>
      </w:r>
      <w:r w:rsidRPr="00E9150E">
        <w:rPr>
          <w:rFonts w:ascii="Times New Roman" w:hAnsi="Times New Roman" w:cs="Times New Roman"/>
          <w:sz w:val="20"/>
          <w:szCs w:val="20"/>
        </w:rPr>
        <w:t xml:space="preserve">distribución y la puesta a </w:t>
      </w:r>
      <w:r w:rsidR="00DA70FC" w:rsidRPr="00E9150E">
        <w:rPr>
          <w:rFonts w:ascii="Times New Roman" w:hAnsi="Times New Roman" w:cs="Times New Roman"/>
          <w:sz w:val="20"/>
          <w:szCs w:val="20"/>
        </w:rPr>
        <w:t>disposición a través de archivo</w:t>
      </w:r>
      <w:r w:rsidRPr="00E9150E">
        <w:rPr>
          <w:rFonts w:ascii="Times New Roman" w:hAnsi="Times New Roman" w:cs="Times New Roman"/>
          <w:sz w:val="20"/>
          <w:szCs w:val="20"/>
        </w:rPr>
        <w:t>s</w:t>
      </w:r>
      <w:r w:rsidR="00DA70FC" w:rsidRPr="00E9150E">
        <w:rPr>
          <w:rFonts w:ascii="Times New Roman" w:hAnsi="Times New Roman" w:cs="Times New Roman"/>
          <w:sz w:val="20"/>
          <w:szCs w:val="20"/>
        </w:rPr>
        <w:t xml:space="preserve"> institucional</w:t>
      </w:r>
      <w:r w:rsidRPr="00E9150E">
        <w:rPr>
          <w:rFonts w:ascii="Times New Roman" w:hAnsi="Times New Roman" w:cs="Times New Roman"/>
          <w:sz w:val="20"/>
          <w:szCs w:val="20"/>
        </w:rPr>
        <w:t>es</w:t>
      </w:r>
      <w:r w:rsidR="00DA70FC" w:rsidRPr="00E9150E">
        <w:rPr>
          <w:rFonts w:ascii="Times New Roman" w:hAnsi="Times New Roman" w:cs="Times New Roman"/>
          <w:sz w:val="20"/>
          <w:szCs w:val="20"/>
        </w:rPr>
        <w:t xml:space="preserve"> a través de Internet</w:t>
      </w:r>
      <w:r w:rsidR="00E9150E" w:rsidRPr="00E9150E">
        <w:rPr>
          <w:rFonts w:ascii="Times New Roman" w:hAnsi="Times New Roman" w:cs="Times New Roman"/>
          <w:sz w:val="20"/>
          <w:szCs w:val="20"/>
        </w:rPr>
        <w:t>, distribuir copias, y exhibirlo en Colombia y fuera del país, así como incluir el artículo en índices nacionales e internacionales.</w:t>
      </w:r>
    </w:p>
    <w:p w:rsidR="0041342E" w:rsidRDefault="008D5BDE" w:rsidP="009E536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9E536E">
        <w:rPr>
          <w:rFonts w:ascii="Times New Roman" w:hAnsi="Times New Roman" w:cs="Times New Roman"/>
          <w:sz w:val="20"/>
        </w:rPr>
        <w:t xml:space="preserve">Que el </w:t>
      </w:r>
      <w:r w:rsidR="00976E3F" w:rsidRPr="009E536E">
        <w:rPr>
          <w:rFonts w:ascii="Times New Roman" w:hAnsi="Times New Roman" w:cs="Times New Roman"/>
          <w:sz w:val="20"/>
        </w:rPr>
        <w:t>autor</w:t>
      </w:r>
      <w:r w:rsidR="00DA70FC" w:rsidRPr="009E536E">
        <w:rPr>
          <w:rFonts w:ascii="Times New Roman" w:hAnsi="Times New Roman" w:cs="Times New Roman"/>
          <w:sz w:val="20"/>
        </w:rPr>
        <w:t xml:space="preserve"> asume toda </w:t>
      </w:r>
      <w:r w:rsidRPr="009E536E">
        <w:rPr>
          <w:rFonts w:ascii="Times New Roman" w:hAnsi="Times New Roman" w:cs="Times New Roman"/>
          <w:sz w:val="20"/>
        </w:rPr>
        <w:t>la</w:t>
      </w:r>
      <w:r w:rsidR="00DA70FC" w:rsidRPr="009E536E">
        <w:rPr>
          <w:rFonts w:ascii="Times New Roman" w:hAnsi="Times New Roman" w:cs="Times New Roman"/>
          <w:sz w:val="20"/>
        </w:rPr>
        <w:t xml:space="preserve"> responsabilidad, incluyendo las indemnizaciones por daños, que pudieran ejercitarse contra la Universidad </w:t>
      </w:r>
      <w:r w:rsidRPr="009E536E">
        <w:rPr>
          <w:rFonts w:ascii="Times New Roman" w:hAnsi="Times New Roman" w:cs="Times New Roman"/>
          <w:sz w:val="20"/>
        </w:rPr>
        <w:t>Autónoma del Caribe</w:t>
      </w:r>
      <w:r w:rsidR="00976E3F" w:rsidRPr="009E536E">
        <w:rPr>
          <w:rFonts w:ascii="Times New Roman" w:hAnsi="Times New Roman" w:cs="Times New Roman"/>
          <w:sz w:val="20"/>
        </w:rPr>
        <w:t xml:space="preserve"> </w:t>
      </w:r>
      <w:r w:rsidR="00DA70FC" w:rsidRPr="009E536E">
        <w:rPr>
          <w:rFonts w:ascii="Times New Roman" w:hAnsi="Times New Roman" w:cs="Times New Roman"/>
          <w:sz w:val="20"/>
        </w:rPr>
        <w:t>por terceros que vieran infringidos sus derechos e i</w:t>
      </w:r>
      <w:r w:rsidR="00BB3C29" w:rsidRPr="009E536E">
        <w:rPr>
          <w:rFonts w:ascii="Times New Roman" w:hAnsi="Times New Roman" w:cs="Times New Roman"/>
          <w:sz w:val="20"/>
        </w:rPr>
        <w:t>ntereses a causa de la cesión.</w:t>
      </w:r>
    </w:p>
    <w:p w:rsidR="00DA70FC" w:rsidRDefault="00E9150E" w:rsidP="003630C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630C7">
        <w:rPr>
          <w:rFonts w:ascii="Times New Roman" w:hAnsi="Times New Roman" w:cs="Times New Roman"/>
          <w:sz w:val="20"/>
          <w:szCs w:val="20"/>
        </w:rPr>
        <w:t xml:space="preserve">La Revista se obliga a respetar, en todo caso, los derechos morales del autor contenido en </w:t>
      </w:r>
      <w:r w:rsidR="00106BC2">
        <w:rPr>
          <w:rFonts w:ascii="Times New Roman" w:hAnsi="Times New Roman" w:cs="Times New Roman"/>
          <w:sz w:val="20"/>
          <w:szCs w:val="20"/>
        </w:rPr>
        <w:t xml:space="preserve">el </w:t>
      </w:r>
      <w:r w:rsidRPr="003630C7">
        <w:rPr>
          <w:rFonts w:ascii="Times New Roman" w:hAnsi="Times New Roman" w:cs="Times New Roman"/>
          <w:sz w:val="20"/>
          <w:szCs w:val="20"/>
        </w:rPr>
        <w:t>artículo 30 de la Ley 23 de 1982, o cualquiera posterior a esta</w:t>
      </w:r>
      <w:r w:rsidR="003630C7">
        <w:rPr>
          <w:rFonts w:ascii="Times New Roman" w:hAnsi="Times New Roman" w:cs="Times New Roman"/>
          <w:sz w:val="20"/>
          <w:szCs w:val="20"/>
        </w:rPr>
        <w:t xml:space="preserve"> y pondrá</w:t>
      </w:r>
      <w:r w:rsidR="008D5BDE" w:rsidRPr="009E536E">
        <w:rPr>
          <w:rFonts w:ascii="Times New Roman" w:hAnsi="Times New Roman" w:cs="Times New Roman"/>
          <w:sz w:val="20"/>
        </w:rPr>
        <w:t xml:space="preserve"> el </w:t>
      </w:r>
      <w:r w:rsidR="00106BC2">
        <w:rPr>
          <w:rFonts w:ascii="Times New Roman" w:hAnsi="Times New Roman" w:cs="Times New Roman"/>
          <w:sz w:val="20"/>
        </w:rPr>
        <w:t>escrito</w:t>
      </w:r>
      <w:r w:rsidR="00106BC2" w:rsidRPr="009E536E">
        <w:rPr>
          <w:rFonts w:ascii="Times New Roman" w:hAnsi="Times New Roman" w:cs="Times New Roman"/>
          <w:sz w:val="20"/>
        </w:rPr>
        <w:t xml:space="preserve"> </w:t>
      </w:r>
      <w:r w:rsidR="008D5BDE" w:rsidRPr="009E536E">
        <w:rPr>
          <w:rFonts w:ascii="Times New Roman" w:hAnsi="Times New Roman" w:cs="Times New Roman"/>
          <w:sz w:val="20"/>
        </w:rPr>
        <w:t>de</w:t>
      </w:r>
      <w:r w:rsidR="00106BC2">
        <w:rPr>
          <w:rFonts w:ascii="Times New Roman" w:hAnsi="Times New Roman" w:cs="Times New Roman"/>
          <w:sz w:val="20"/>
        </w:rPr>
        <w:t>l título de</w:t>
      </w:r>
      <w:r w:rsidR="008D5BDE" w:rsidRPr="009E536E">
        <w:rPr>
          <w:rFonts w:ascii="Times New Roman" w:hAnsi="Times New Roman" w:cs="Times New Roman"/>
          <w:sz w:val="20"/>
        </w:rPr>
        <w:t xml:space="preserve"> la referencia </w:t>
      </w:r>
      <w:r w:rsidR="00DA70FC" w:rsidRPr="009E536E">
        <w:rPr>
          <w:rFonts w:ascii="Times New Roman" w:hAnsi="Times New Roman" w:cs="Times New Roman"/>
          <w:sz w:val="20"/>
        </w:rPr>
        <w:t>a disposición de los usuarios</w:t>
      </w:r>
      <w:r w:rsidR="00E32AE4" w:rsidRPr="009E536E">
        <w:rPr>
          <w:rFonts w:ascii="Times New Roman" w:hAnsi="Times New Roman" w:cs="Times New Roman"/>
          <w:sz w:val="20"/>
        </w:rPr>
        <w:t xml:space="preserve"> de la </w:t>
      </w:r>
      <w:r>
        <w:rPr>
          <w:rFonts w:ascii="Times New Roman" w:hAnsi="Times New Roman" w:cs="Times New Roman"/>
          <w:sz w:val="20"/>
        </w:rPr>
        <w:t>R</w:t>
      </w:r>
      <w:r w:rsidR="00E32AE4" w:rsidRPr="009E536E">
        <w:rPr>
          <w:rFonts w:ascii="Times New Roman" w:hAnsi="Times New Roman" w:cs="Times New Roman"/>
          <w:sz w:val="20"/>
        </w:rPr>
        <w:t>evista</w:t>
      </w:r>
      <w:r w:rsidR="00DA70FC" w:rsidRPr="009E536E">
        <w:rPr>
          <w:rFonts w:ascii="Times New Roman" w:hAnsi="Times New Roman" w:cs="Times New Roman"/>
          <w:sz w:val="20"/>
        </w:rPr>
        <w:t xml:space="preserve"> para que hagan </w:t>
      </w:r>
      <w:r w:rsidR="0003462C" w:rsidRPr="009E536E">
        <w:rPr>
          <w:rFonts w:ascii="Times New Roman" w:hAnsi="Times New Roman" w:cs="Times New Roman"/>
          <w:sz w:val="20"/>
        </w:rPr>
        <w:t xml:space="preserve">un uso </w:t>
      </w:r>
      <w:r w:rsidR="00E32AE4" w:rsidRPr="009E536E">
        <w:rPr>
          <w:rFonts w:ascii="Times New Roman" w:hAnsi="Times New Roman" w:cs="Times New Roman"/>
          <w:sz w:val="20"/>
        </w:rPr>
        <w:t>legítimo</w:t>
      </w:r>
      <w:r w:rsidR="003630C7">
        <w:rPr>
          <w:rFonts w:ascii="Times New Roman" w:hAnsi="Times New Roman" w:cs="Times New Roman"/>
          <w:sz w:val="20"/>
        </w:rPr>
        <w:t xml:space="preserve"> de él</w:t>
      </w:r>
      <w:r w:rsidR="00DA70FC" w:rsidRPr="009E536E">
        <w:rPr>
          <w:rFonts w:ascii="Times New Roman" w:hAnsi="Times New Roman" w:cs="Times New Roman"/>
          <w:sz w:val="20"/>
        </w:rPr>
        <w:t>, según lo permitido por la legislación aplicable</w:t>
      </w:r>
      <w:r w:rsidR="003630C7">
        <w:rPr>
          <w:rFonts w:ascii="Times New Roman" w:hAnsi="Times New Roman" w:cs="Times New Roman"/>
          <w:sz w:val="20"/>
        </w:rPr>
        <w:t>,</w:t>
      </w:r>
      <w:r w:rsidR="00DA70FC" w:rsidRPr="009E536E">
        <w:rPr>
          <w:rFonts w:ascii="Times New Roman" w:hAnsi="Times New Roman" w:cs="Times New Roman"/>
          <w:sz w:val="20"/>
        </w:rPr>
        <w:t xml:space="preserve"> siempre que se cite su autoría, no se obtenga beneficio comercial, y no se realicen obras derivadas.</w:t>
      </w:r>
    </w:p>
    <w:p w:rsidR="00C97442" w:rsidRDefault="00C97442" w:rsidP="003630C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C97442" w:rsidRDefault="00C97442" w:rsidP="003630C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5005"/>
      </w:tblGrid>
      <w:tr w:rsidR="00830E21" w:rsidTr="00391442">
        <w:tc>
          <w:tcPr>
            <w:tcW w:w="4957" w:type="dxa"/>
          </w:tcPr>
          <w:p w:rsidR="00830E21" w:rsidRPr="00830E21" w:rsidRDefault="001B0026" w:rsidP="00830E21">
            <w:pPr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alias w:val="FIRMA DEL AUTOR"/>
                <w:tag w:val="FIRMA DEL AUTOR"/>
                <w:id w:val="49347235"/>
                <w:showingPlcHdr/>
                <w:picture/>
              </w:sdtPr>
              <w:sdtEndPr/>
              <w:sdtContent>
                <w:r w:rsidR="00830E21">
                  <w:rPr>
                    <w:rFonts w:ascii="Times New Roman" w:hAnsi="Times New Roman" w:cs="Times New Roman"/>
                    <w:noProof/>
                    <w:sz w:val="20"/>
                    <w:lang w:eastAsia="es-CO"/>
                  </w:rPr>
                  <w:drawing>
                    <wp:inline distT="0" distB="0" distL="0" distR="0" wp14:anchorId="5D920C3A" wp14:editId="46EC06FB">
                      <wp:extent cx="2263140" cy="243840"/>
                      <wp:effectExtent l="95250" t="95250" r="99060" b="99060"/>
                      <wp:docPr id="3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63140" cy="243840"/>
                              </a:xfrm>
                              <a:prstGeom prst="rect">
                                <a:avLst/>
                              </a:prstGeom>
                              <a:ln w="88900" cap="sq" cmpd="thickThin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76200">
                                  <a:srgbClr val="000000"/>
                                </a:innerShdw>
                                <a:softEdge rad="12700"/>
                              </a:effectLst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830E21">
              <w:rPr>
                <w:rFonts w:ascii="Times New Roman" w:hAnsi="Times New Roman" w:cs="Times New Roman"/>
                <w:sz w:val="20"/>
              </w:rPr>
              <w:t xml:space="preserve">                             </w:t>
            </w:r>
          </w:p>
        </w:tc>
        <w:tc>
          <w:tcPr>
            <w:tcW w:w="5005" w:type="dxa"/>
          </w:tcPr>
          <w:p w:rsidR="00830E21" w:rsidRDefault="001B0026" w:rsidP="003630C7">
            <w:pPr>
              <w:jc w:val="both"/>
              <w:rPr>
                <w:rFonts w:ascii="Times New Roman" w:hAnsi="Times New Roman" w:cs="Times New Roman"/>
                <w:b/>
                <w:sz w:val="20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alias w:val="FIRMA DEL AUTOR"/>
                <w:tag w:val="FIRMA DEL AUTOR"/>
                <w:id w:val="-577826996"/>
                <w:showingPlcHdr/>
                <w:picture/>
              </w:sdtPr>
              <w:sdtEndPr/>
              <w:sdtContent>
                <w:r w:rsidR="00830E21">
                  <w:rPr>
                    <w:rFonts w:ascii="Times New Roman" w:hAnsi="Times New Roman" w:cs="Times New Roman"/>
                    <w:noProof/>
                    <w:sz w:val="20"/>
                    <w:lang w:eastAsia="es-CO"/>
                  </w:rPr>
                  <w:drawing>
                    <wp:inline distT="0" distB="0" distL="0" distR="0" wp14:anchorId="67D492F6" wp14:editId="6116E804">
                      <wp:extent cx="2263140" cy="243840"/>
                      <wp:effectExtent l="95250" t="95250" r="99060" b="99060"/>
                      <wp:docPr id="2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63140" cy="243840"/>
                              </a:xfrm>
                              <a:prstGeom prst="rect">
                                <a:avLst/>
                              </a:prstGeom>
                              <a:ln w="88900" cap="sq" cmpd="thickThin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76200">
                                  <a:srgbClr val="000000"/>
                                </a:innerShdw>
                                <a:softEdge rad="12700"/>
                              </a:effectLst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830E21" w:rsidTr="00391442">
        <w:tc>
          <w:tcPr>
            <w:tcW w:w="4957" w:type="dxa"/>
          </w:tcPr>
          <w:p w:rsidR="00830E21" w:rsidRPr="00830E21" w:rsidRDefault="00830E21" w:rsidP="003630C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</w:pPr>
            <w:r w:rsidRPr="00830E21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>Firma de quien certifica y cede los derechos patrimoniales</w:t>
            </w:r>
          </w:p>
        </w:tc>
        <w:tc>
          <w:tcPr>
            <w:tcW w:w="5005" w:type="dxa"/>
          </w:tcPr>
          <w:p w:rsidR="00830E21" w:rsidRDefault="00830E21" w:rsidP="003630C7">
            <w:pPr>
              <w:jc w:val="both"/>
              <w:rPr>
                <w:rFonts w:ascii="Times New Roman" w:hAnsi="Times New Roman" w:cs="Times New Roman"/>
                <w:b/>
                <w:sz w:val="20"/>
                <w:lang w:val="es-ES_tradnl"/>
              </w:rPr>
            </w:pPr>
            <w:r w:rsidRPr="00830E21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>Firma de quien certifica y cede los derechos patrimoniales</w:t>
            </w:r>
          </w:p>
        </w:tc>
      </w:tr>
      <w:tr w:rsidR="006F218A" w:rsidTr="00391442">
        <w:tc>
          <w:tcPr>
            <w:tcW w:w="4957" w:type="dxa"/>
          </w:tcPr>
          <w:p w:rsidR="006F218A" w:rsidRPr="00830E21" w:rsidRDefault="001B0026" w:rsidP="006F218A">
            <w:pPr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alias w:val="FIRMA DEL AUTOR"/>
                <w:tag w:val="FIRMA DEL AUTOR"/>
                <w:id w:val="-1228527780"/>
                <w:showingPlcHdr/>
                <w:picture/>
              </w:sdtPr>
              <w:sdtEndPr/>
              <w:sdtContent>
                <w:r w:rsidR="006F218A">
                  <w:rPr>
                    <w:rFonts w:ascii="Times New Roman" w:hAnsi="Times New Roman" w:cs="Times New Roman"/>
                    <w:noProof/>
                    <w:sz w:val="20"/>
                    <w:lang w:eastAsia="es-CO"/>
                  </w:rPr>
                  <w:drawing>
                    <wp:inline distT="0" distB="0" distL="0" distR="0" wp14:anchorId="46CFDCEF" wp14:editId="2F5BA3DA">
                      <wp:extent cx="2263140" cy="243840"/>
                      <wp:effectExtent l="95250" t="95250" r="99060" b="99060"/>
                      <wp:docPr id="5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63140" cy="243840"/>
                              </a:xfrm>
                              <a:prstGeom prst="rect">
                                <a:avLst/>
                              </a:prstGeom>
                              <a:ln w="88900" cap="sq" cmpd="thickThin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76200">
                                  <a:srgbClr val="000000"/>
                                </a:innerShdw>
                                <a:softEdge rad="12700"/>
                              </a:effectLst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6F218A">
              <w:rPr>
                <w:rFonts w:ascii="Times New Roman" w:hAnsi="Times New Roman" w:cs="Times New Roman"/>
                <w:sz w:val="20"/>
              </w:rPr>
              <w:t xml:space="preserve">                              </w:t>
            </w:r>
          </w:p>
        </w:tc>
        <w:tc>
          <w:tcPr>
            <w:tcW w:w="5005" w:type="dxa"/>
          </w:tcPr>
          <w:p w:rsidR="006F218A" w:rsidRDefault="001B0026" w:rsidP="006F218A">
            <w:pPr>
              <w:jc w:val="both"/>
              <w:rPr>
                <w:rFonts w:ascii="Times New Roman" w:hAnsi="Times New Roman" w:cs="Times New Roman"/>
                <w:b/>
                <w:sz w:val="20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alias w:val="FIRMA DEL AUTOR"/>
                <w:tag w:val="FIRMA DEL AUTOR"/>
                <w:id w:val="2055735379"/>
                <w:showingPlcHdr/>
                <w:picture/>
              </w:sdtPr>
              <w:sdtEndPr/>
              <w:sdtContent>
                <w:r w:rsidR="006F218A">
                  <w:rPr>
                    <w:rFonts w:ascii="Times New Roman" w:hAnsi="Times New Roman" w:cs="Times New Roman"/>
                    <w:noProof/>
                    <w:sz w:val="20"/>
                    <w:lang w:eastAsia="es-CO"/>
                  </w:rPr>
                  <w:drawing>
                    <wp:inline distT="0" distB="0" distL="0" distR="0" wp14:anchorId="430952AB" wp14:editId="57B550D9">
                      <wp:extent cx="2263140" cy="243840"/>
                      <wp:effectExtent l="95250" t="95250" r="99060" b="99060"/>
                      <wp:docPr id="8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63140" cy="243840"/>
                              </a:xfrm>
                              <a:prstGeom prst="rect">
                                <a:avLst/>
                              </a:prstGeom>
                              <a:ln w="88900" cap="sq" cmpd="thickThin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76200">
                                  <a:srgbClr val="000000"/>
                                </a:innerShdw>
                                <a:softEdge rad="12700"/>
                              </a:effectLst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6F218A" w:rsidTr="00391442">
        <w:tc>
          <w:tcPr>
            <w:tcW w:w="4957" w:type="dxa"/>
          </w:tcPr>
          <w:p w:rsidR="006F218A" w:rsidRPr="00830E21" w:rsidRDefault="006F218A" w:rsidP="006F218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</w:pPr>
            <w:r w:rsidRPr="00830E21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>Firma de quien certifica y cede los derechos patrimoniales</w:t>
            </w:r>
          </w:p>
        </w:tc>
        <w:tc>
          <w:tcPr>
            <w:tcW w:w="5005" w:type="dxa"/>
          </w:tcPr>
          <w:p w:rsidR="006F218A" w:rsidRDefault="006F218A" w:rsidP="006F218A">
            <w:pPr>
              <w:jc w:val="both"/>
              <w:rPr>
                <w:rFonts w:ascii="Times New Roman" w:hAnsi="Times New Roman" w:cs="Times New Roman"/>
                <w:b/>
                <w:sz w:val="20"/>
                <w:lang w:val="es-ES_tradnl"/>
              </w:rPr>
            </w:pPr>
            <w:r w:rsidRPr="00830E21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>Firma de quien certifica y cede los derechos patrimoniales</w:t>
            </w:r>
          </w:p>
        </w:tc>
      </w:tr>
    </w:tbl>
    <w:p w:rsidR="00C97442" w:rsidRPr="009E536E" w:rsidRDefault="00C97442" w:rsidP="00C9744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97442" w:rsidRDefault="00C97442" w:rsidP="00C97442">
      <w:pPr>
        <w:spacing w:after="0" w:line="240" w:lineRule="auto"/>
        <w:ind w:right="6995"/>
        <w:jc w:val="center"/>
        <w:rPr>
          <w:rFonts w:ascii="Times New Roman" w:hAnsi="Times New Roman" w:cs="Times New Roman"/>
          <w:sz w:val="16"/>
          <w:szCs w:val="16"/>
        </w:rPr>
      </w:pPr>
    </w:p>
    <w:sectPr w:rsidR="00C97442" w:rsidSect="008C5B51">
      <w:headerReference w:type="even" r:id="rId10"/>
      <w:headerReference w:type="default" r:id="rId11"/>
      <w:headerReference w:type="first" r:id="rId12"/>
      <w:pgSz w:w="12240" w:h="15840" w:code="1"/>
      <w:pgMar w:top="1688" w:right="1134" w:bottom="567" w:left="1134" w:header="284" w:footer="284" w:gutter="0"/>
      <w:pgBorders w:offsetFrom="page">
        <w:top w:val="double" w:sz="4" w:space="15" w:color="auto"/>
        <w:left w:val="double" w:sz="4" w:space="24" w:color="auto"/>
        <w:bottom w:val="double" w:sz="4" w:space="15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026" w:rsidRDefault="001B0026" w:rsidP="00DA70FC">
      <w:pPr>
        <w:spacing w:after="0" w:line="240" w:lineRule="auto"/>
      </w:pPr>
      <w:r>
        <w:separator/>
      </w:r>
    </w:p>
  </w:endnote>
  <w:endnote w:type="continuationSeparator" w:id="0">
    <w:p w:rsidR="001B0026" w:rsidRDefault="001B0026" w:rsidP="00DA7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026" w:rsidRDefault="001B0026" w:rsidP="00DA70FC">
      <w:pPr>
        <w:spacing w:after="0" w:line="240" w:lineRule="auto"/>
      </w:pPr>
      <w:r>
        <w:separator/>
      </w:r>
    </w:p>
  </w:footnote>
  <w:footnote w:type="continuationSeparator" w:id="0">
    <w:p w:rsidR="001B0026" w:rsidRDefault="001B0026" w:rsidP="00DA7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BD0" w:rsidRDefault="001B0026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964047" o:spid="_x0000_s2080" type="#_x0000_t75" style="position:absolute;margin-left:0;margin-top:0;width:498.45pt;height:361.6pt;z-index:-251655168;mso-position-horizontal:center;mso-position-horizontal-relative:margin;mso-position-vertical:center;mso-position-vertical-relative:margin" o:allowincell="f">
          <v:imagedata r:id="rId1" o:title="logo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329" w:rsidRDefault="00C97442" w:rsidP="00C97442">
    <w:pPr>
      <w:pStyle w:val="Encabezado"/>
      <w:jc w:val="center"/>
    </w:pPr>
    <w:r>
      <w:rPr>
        <w:noProof/>
        <w:lang w:eastAsia="es-CO"/>
      </w:rPr>
      <w:drawing>
        <wp:inline distT="0" distB="0" distL="0" distR="0" wp14:anchorId="395E2FB1" wp14:editId="6D587DB4">
          <wp:extent cx="2880360" cy="644806"/>
          <wp:effectExtent l="0" t="0" r="0" b="3175"/>
          <wp:docPr id="261" name="3 Imagen" descr="prospectiva ti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spectiva titul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5099" cy="654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B0026"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964048" o:spid="_x0000_s2081" type="#_x0000_t75" style="position:absolute;left:0;text-align:left;margin-left:0;margin-top:0;width:498.45pt;height:361.6pt;z-index:-251654144;mso-position-horizontal:center;mso-position-horizontal-relative:margin;mso-position-vertical:center;mso-position-vertical-relative:margin" o:allowincell="f">
          <v:imagedata r:id="rId2" o:title="logo (2)" gain="19661f" blacklevel="22938f"/>
          <w10:wrap anchorx="margin" anchory="margin"/>
        </v:shape>
      </w:pict>
    </w:r>
    <w:r>
      <w:t xml:space="preserve">                  </w:t>
    </w:r>
    <w:r w:rsidR="00AD12C4" w:rsidRPr="004609D2">
      <w:rPr>
        <w:noProof/>
        <w:lang w:eastAsia="es-CO"/>
      </w:rPr>
      <w:drawing>
        <wp:inline distT="0" distB="0" distL="0" distR="0">
          <wp:extent cx="564819" cy="772303"/>
          <wp:effectExtent l="0" t="0" r="6985" b="8890"/>
          <wp:docPr id="262" name="Imagen 2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19" cy="7723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C5B51" w:rsidRDefault="008C5B51" w:rsidP="008C5B51">
    <w:pPr>
      <w:spacing w:after="0" w:line="240" w:lineRule="auto"/>
      <w:ind w:right="-191"/>
    </w:pPr>
    <w:r>
      <w:rPr>
        <w:rFonts w:ascii="Times New Roman" w:hAnsi="Times New Roman" w:cs="Times New Roman"/>
        <w:b/>
        <w:color w:val="31849B" w:themeColor="accent5" w:themeShade="BF"/>
        <w:spacing w:val="10"/>
        <w:sz w:val="20"/>
      </w:rPr>
      <w:t xml:space="preserve">                                           </w:t>
    </w:r>
    <w:r w:rsidRPr="008C5B51">
      <w:rPr>
        <w:rFonts w:ascii="Times New Roman" w:hAnsi="Times New Roman" w:cs="Times New Roman"/>
        <w:b/>
        <w:color w:val="31849B" w:themeColor="accent5" w:themeShade="BF"/>
        <w:spacing w:val="10"/>
        <w:sz w:val="18"/>
        <w:szCs w:val="18"/>
      </w:rPr>
      <w:t xml:space="preserve">ISSN 1692 – 8261 y </w:t>
    </w:r>
    <w:r w:rsidRPr="008C5B51">
      <w:rPr>
        <w:rStyle w:val="nfasis"/>
        <w:rFonts w:ascii="Times New Roman" w:hAnsi="Times New Roman" w:cs="Times New Roman"/>
        <w:b/>
        <w:i w:val="0"/>
        <w:color w:val="31849B" w:themeColor="accent5" w:themeShade="BF"/>
        <w:spacing w:val="10"/>
        <w:sz w:val="18"/>
        <w:szCs w:val="18"/>
      </w:rPr>
      <w:t>2316-1368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BD0" w:rsidRDefault="001B0026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964046" o:spid="_x0000_s2079" type="#_x0000_t75" style="position:absolute;margin-left:0;margin-top:0;width:498.45pt;height:361.6pt;z-index:-251656192;mso-position-horizontal:center;mso-position-horizontal-relative:margin;mso-position-vertical:center;mso-position-vertical-relative:margin" o:allowincell="f">
          <v:imagedata r:id="rId1" o:title="logo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B4CA1"/>
    <w:multiLevelType w:val="singleLevel"/>
    <w:tmpl w:val="201C51B8"/>
    <w:lvl w:ilvl="0">
      <w:start w:val="1"/>
      <w:numFmt w:val="lowerLetter"/>
      <w:lvlText w:val="(%1)"/>
      <w:lvlJc w:val="left"/>
      <w:pPr>
        <w:tabs>
          <w:tab w:val="num" w:pos="1398"/>
        </w:tabs>
        <w:ind w:left="1398" w:hanging="405"/>
      </w:pPr>
      <w:rPr>
        <w:rFonts w:hint="default"/>
      </w:rPr>
    </w:lvl>
  </w:abstractNum>
  <w:abstractNum w:abstractNumId="1" w15:restartNumberingAfterBreak="0">
    <w:nsid w:val="5704791D"/>
    <w:multiLevelType w:val="hybridMultilevel"/>
    <w:tmpl w:val="5272512C"/>
    <w:lvl w:ilvl="0" w:tplc="AD54E53E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18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96412D"/>
    <w:multiLevelType w:val="hybridMultilevel"/>
    <w:tmpl w:val="C1881D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los Henriquez">
    <w15:presenceInfo w15:providerId="AD" w15:userId="S-1-5-21-1624401503-2654655993-310502046-14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4FK3prTfa8mhQmZeNJAOMjNp85Gm/txBnjsIRiGsyXriHufU5AJQr5GebaVBAZWU644h4Nit0r70xCYHXQqAg==" w:salt="daDWlaaqtHsO5oxYW+ri2w=="/>
  <w:defaultTabStop w:val="708"/>
  <w:hyphenationZone w:val="425"/>
  <w:characterSpacingControl w:val="doNotCompress"/>
  <w:savePreviewPicture/>
  <w:hdrShapeDefaults>
    <o:shapedefaults v:ext="edit" spidmax="2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49A"/>
    <w:rsid w:val="000214A6"/>
    <w:rsid w:val="0003462C"/>
    <w:rsid w:val="000930DB"/>
    <w:rsid w:val="000E10D2"/>
    <w:rsid w:val="00105CD7"/>
    <w:rsid w:val="00106BC2"/>
    <w:rsid w:val="00114BA5"/>
    <w:rsid w:val="00117F40"/>
    <w:rsid w:val="001B0026"/>
    <w:rsid w:val="001D6AE1"/>
    <w:rsid w:val="00214A69"/>
    <w:rsid w:val="00223329"/>
    <w:rsid w:val="0027328A"/>
    <w:rsid w:val="002745C0"/>
    <w:rsid w:val="002D416B"/>
    <w:rsid w:val="002F21B5"/>
    <w:rsid w:val="003630C7"/>
    <w:rsid w:val="003732F4"/>
    <w:rsid w:val="00391442"/>
    <w:rsid w:val="00391E25"/>
    <w:rsid w:val="003F207C"/>
    <w:rsid w:val="0041342E"/>
    <w:rsid w:val="004332A3"/>
    <w:rsid w:val="00445C80"/>
    <w:rsid w:val="004B3820"/>
    <w:rsid w:val="004B609F"/>
    <w:rsid w:val="0050126E"/>
    <w:rsid w:val="00533EC6"/>
    <w:rsid w:val="00571279"/>
    <w:rsid w:val="005955C6"/>
    <w:rsid w:val="005B61A9"/>
    <w:rsid w:val="005C10BA"/>
    <w:rsid w:val="005F2A94"/>
    <w:rsid w:val="005F71DA"/>
    <w:rsid w:val="006122A2"/>
    <w:rsid w:val="0063249A"/>
    <w:rsid w:val="00645590"/>
    <w:rsid w:val="00650566"/>
    <w:rsid w:val="006876E4"/>
    <w:rsid w:val="006A7DEF"/>
    <w:rsid w:val="006B07BC"/>
    <w:rsid w:val="006B0C1E"/>
    <w:rsid w:val="006F218A"/>
    <w:rsid w:val="00705ABD"/>
    <w:rsid w:val="0071039E"/>
    <w:rsid w:val="007135DA"/>
    <w:rsid w:val="007160B6"/>
    <w:rsid w:val="00752148"/>
    <w:rsid w:val="00755CD0"/>
    <w:rsid w:val="007A1CA4"/>
    <w:rsid w:val="007D0126"/>
    <w:rsid w:val="00813440"/>
    <w:rsid w:val="00823FC0"/>
    <w:rsid w:val="00825291"/>
    <w:rsid w:val="00830E21"/>
    <w:rsid w:val="00846A24"/>
    <w:rsid w:val="008506A6"/>
    <w:rsid w:val="00856EDD"/>
    <w:rsid w:val="008676B9"/>
    <w:rsid w:val="0089714D"/>
    <w:rsid w:val="008C5B51"/>
    <w:rsid w:val="008D5BDE"/>
    <w:rsid w:val="00904E95"/>
    <w:rsid w:val="00915BCC"/>
    <w:rsid w:val="009303C2"/>
    <w:rsid w:val="00962A58"/>
    <w:rsid w:val="00965676"/>
    <w:rsid w:val="00976E3F"/>
    <w:rsid w:val="00984084"/>
    <w:rsid w:val="009D11CF"/>
    <w:rsid w:val="009E536E"/>
    <w:rsid w:val="00A412C4"/>
    <w:rsid w:val="00A65054"/>
    <w:rsid w:val="00AB70E9"/>
    <w:rsid w:val="00AB75CE"/>
    <w:rsid w:val="00AD12C4"/>
    <w:rsid w:val="00B30E93"/>
    <w:rsid w:val="00B312F6"/>
    <w:rsid w:val="00B834BB"/>
    <w:rsid w:val="00BB3C29"/>
    <w:rsid w:val="00C06835"/>
    <w:rsid w:val="00C14439"/>
    <w:rsid w:val="00C74FDE"/>
    <w:rsid w:val="00C943FF"/>
    <w:rsid w:val="00C97442"/>
    <w:rsid w:val="00CC4A99"/>
    <w:rsid w:val="00D16165"/>
    <w:rsid w:val="00D17BD0"/>
    <w:rsid w:val="00D215CC"/>
    <w:rsid w:val="00D26665"/>
    <w:rsid w:val="00D36BF5"/>
    <w:rsid w:val="00DA70FC"/>
    <w:rsid w:val="00DE5502"/>
    <w:rsid w:val="00DE587E"/>
    <w:rsid w:val="00DF6F04"/>
    <w:rsid w:val="00E32AE4"/>
    <w:rsid w:val="00E33A10"/>
    <w:rsid w:val="00E9150E"/>
    <w:rsid w:val="00EE172F"/>
    <w:rsid w:val="00F2612A"/>
    <w:rsid w:val="00F611CE"/>
    <w:rsid w:val="00FB733A"/>
    <w:rsid w:val="00FC05F9"/>
    <w:rsid w:val="00FC407D"/>
    <w:rsid w:val="00FF07F9"/>
    <w:rsid w:val="00FF3D65"/>
    <w:rsid w:val="00FF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1"/>
    </o:shapelayout>
  </w:shapeDefaults>
  <w:decimalSymbol w:val=","/>
  <w:listSeparator w:val=","/>
  <w15:docId w15:val="{054B7BF8-D5A5-4BAF-ADB7-582ABEA1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F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3249A"/>
    <w:rPr>
      <w:color w:val="0000FF" w:themeColor="hyperlink"/>
      <w:u w:val="single"/>
    </w:rPr>
  </w:style>
  <w:style w:type="paragraph" w:styleId="Textoindependiente2">
    <w:name w:val="Body Text 2"/>
    <w:basedOn w:val="Normal"/>
    <w:link w:val="Textoindependiente2Car"/>
    <w:rsid w:val="00DA70FC"/>
    <w:pPr>
      <w:spacing w:after="0" w:line="240" w:lineRule="auto"/>
      <w:jc w:val="both"/>
    </w:pPr>
    <w:rPr>
      <w:rFonts w:ascii="Arial" w:eastAsia="Times New Roman" w:hAnsi="Arial" w:cs="Times New Roman"/>
      <w:b/>
      <w:i/>
      <w:sz w:val="24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A70FC"/>
    <w:rPr>
      <w:rFonts w:ascii="Arial" w:eastAsia="Times New Roman" w:hAnsi="Arial" w:cs="Times New Roman"/>
      <w:b/>
      <w:i/>
      <w:sz w:val="24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rsid w:val="00DA70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A70F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DA7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A70F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A70FC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7DE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56E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F20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207C"/>
  </w:style>
  <w:style w:type="paragraph" w:styleId="Piedepgina">
    <w:name w:val="footer"/>
    <w:basedOn w:val="Normal"/>
    <w:link w:val="PiedepginaCar"/>
    <w:uiPriority w:val="99"/>
    <w:unhideWhenUsed/>
    <w:rsid w:val="003F20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207C"/>
  </w:style>
  <w:style w:type="character" w:styleId="Textodelmarcadordeposicin">
    <w:name w:val="Placeholder Text"/>
    <w:basedOn w:val="Fuentedeprrafopredeter"/>
    <w:uiPriority w:val="99"/>
    <w:semiHidden/>
    <w:rsid w:val="003630C7"/>
    <w:rPr>
      <w:color w:val="808080"/>
    </w:rPr>
  </w:style>
  <w:style w:type="character" w:customStyle="1" w:styleId="Estilo1">
    <w:name w:val="Estilo1"/>
    <w:basedOn w:val="Fuentedeprrafopredeter"/>
    <w:uiPriority w:val="1"/>
    <w:rsid w:val="003630C7"/>
    <w:rPr>
      <w:rFonts w:ascii="Times New Roman" w:hAnsi="Times New Roman"/>
      <w:sz w:val="20"/>
    </w:rPr>
  </w:style>
  <w:style w:type="character" w:customStyle="1" w:styleId="Estilo2">
    <w:name w:val="Estilo2"/>
    <w:basedOn w:val="Fuentedeprrafopredeter"/>
    <w:uiPriority w:val="1"/>
    <w:rsid w:val="00FC05F9"/>
    <w:rPr>
      <w:rFonts w:ascii="Times New Roman" w:hAnsi="Times New Roman"/>
      <w:sz w:val="20"/>
    </w:rPr>
  </w:style>
  <w:style w:type="character" w:customStyle="1" w:styleId="Estilo3">
    <w:name w:val="Estilo3"/>
    <w:basedOn w:val="Fuentedeprrafopredeter"/>
    <w:uiPriority w:val="1"/>
    <w:rsid w:val="00FC05F9"/>
    <w:rPr>
      <w:rFonts w:ascii="Times New Roman" w:hAnsi="Times New Roman"/>
      <w:sz w:val="20"/>
    </w:rPr>
  </w:style>
  <w:style w:type="character" w:customStyle="1" w:styleId="Estilo4">
    <w:name w:val="Estilo4"/>
    <w:basedOn w:val="Fuentedeprrafopredeter"/>
    <w:uiPriority w:val="1"/>
    <w:rsid w:val="00FC05F9"/>
    <w:rPr>
      <w:rFonts w:ascii="Times New Roman" w:hAnsi="Times New Roman"/>
      <w:sz w:val="20"/>
    </w:rPr>
  </w:style>
  <w:style w:type="character" w:customStyle="1" w:styleId="Estilo5">
    <w:name w:val="Estilo5"/>
    <w:basedOn w:val="Fuentedeprrafopredeter"/>
    <w:uiPriority w:val="1"/>
    <w:rsid w:val="00FC05F9"/>
    <w:rPr>
      <w:rFonts w:ascii="Times New Roman" w:hAnsi="Times New Roman"/>
      <w:sz w:val="20"/>
    </w:rPr>
  </w:style>
  <w:style w:type="character" w:customStyle="1" w:styleId="Estilo6">
    <w:name w:val="Estilo6"/>
    <w:basedOn w:val="Fuentedeprrafopredeter"/>
    <w:uiPriority w:val="1"/>
    <w:rsid w:val="00FC05F9"/>
    <w:rPr>
      <w:rFonts w:ascii="Times New Roman" w:hAnsi="Times New Roman"/>
      <w:sz w:val="20"/>
    </w:rPr>
  </w:style>
  <w:style w:type="character" w:styleId="nfasis">
    <w:name w:val="Emphasis"/>
    <w:basedOn w:val="Fuentedeprrafopredeter"/>
    <w:uiPriority w:val="20"/>
    <w:qFormat/>
    <w:rsid w:val="005F2A94"/>
    <w:rPr>
      <w:i/>
      <w:iCs/>
    </w:rPr>
  </w:style>
  <w:style w:type="table" w:styleId="Tablaconcuadrcula">
    <w:name w:val="Table Grid"/>
    <w:basedOn w:val="Tablanormal"/>
    <w:uiPriority w:val="59"/>
    <w:rsid w:val="00830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2F21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4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rospectiva@uac.edu.c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74333E3059A4346AD962F2EB885D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DAA28-BF4D-4DA4-9B11-7BCB4A9C7932}"/>
      </w:docPartPr>
      <w:docPartBody>
        <w:p w:rsidR="0035625F" w:rsidRDefault="00CE7F78" w:rsidP="00CE7F78">
          <w:pPr>
            <w:pStyle w:val="074333E3059A4346AD962F2EB885D0A73"/>
          </w:pPr>
          <w:r w:rsidRPr="007229D8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6632321DAF624DD1967ED1ED18DC2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E6E6F-4816-46CF-A1AE-2B038CFA2F24}"/>
      </w:docPartPr>
      <w:docPartBody>
        <w:p w:rsidR="0035625F" w:rsidRDefault="00CE7F78" w:rsidP="00CE7F78">
          <w:pPr>
            <w:pStyle w:val="6632321DAF624DD1967ED1ED18DC2F093"/>
          </w:pPr>
          <w:r w:rsidRPr="007229D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0FF8BB8748343709BEE0D7CEF547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F5587-193A-4C6E-85B4-03C8AF88DB9D}"/>
      </w:docPartPr>
      <w:docPartBody>
        <w:p w:rsidR="0035625F" w:rsidRDefault="00CE7F78" w:rsidP="00CE7F78">
          <w:pPr>
            <w:pStyle w:val="60FF8BB8748343709BEE0D7CEF5476533"/>
          </w:pPr>
          <w:r w:rsidRPr="007229D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DB1BBD4223A4331998C84A42A833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5238C-6379-429D-A333-FF4C5C5428D2}"/>
      </w:docPartPr>
      <w:docPartBody>
        <w:p w:rsidR="0035625F" w:rsidRDefault="00CE7F78" w:rsidP="00CE7F78">
          <w:pPr>
            <w:pStyle w:val="1DB1BBD4223A4331998C84A42A833C653"/>
          </w:pPr>
          <w:r w:rsidRPr="007229D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D00ADA42219406A9EC2C9AA3BC96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FB55A-89E5-46B9-B4EC-420741A90709}"/>
      </w:docPartPr>
      <w:docPartBody>
        <w:p w:rsidR="008353D8" w:rsidRDefault="00CE7F78" w:rsidP="00CE7F78">
          <w:pPr>
            <w:pStyle w:val="FD00ADA42219406A9EC2C9AA3BC96547"/>
          </w:pPr>
          <w:r w:rsidRPr="007D691D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92AC1"/>
    <w:rsid w:val="00013EE6"/>
    <w:rsid w:val="00016F9A"/>
    <w:rsid w:val="00166B78"/>
    <w:rsid w:val="001F5DA8"/>
    <w:rsid w:val="002609AD"/>
    <w:rsid w:val="00335DBC"/>
    <w:rsid w:val="0035625F"/>
    <w:rsid w:val="00362774"/>
    <w:rsid w:val="00433EF0"/>
    <w:rsid w:val="00612787"/>
    <w:rsid w:val="008353D8"/>
    <w:rsid w:val="008779FA"/>
    <w:rsid w:val="0092072E"/>
    <w:rsid w:val="00B52A69"/>
    <w:rsid w:val="00C63E7E"/>
    <w:rsid w:val="00C90E41"/>
    <w:rsid w:val="00C92AC1"/>
    <w:rsid w:val="00CE7F78"/>
    <w:rsid w:val="00ED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A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3E27052C4E842D596A323402DB75D3B">
    <w:name w:val="43E27052C4E842D596A323402DB75D3B"/>
    <w:rsid w:val="00C92AC1"/>
  </w:style>
  <w:style w:type="character" w:styleId="Textodelmarcadordeposicin">
    <w:name w:val="Placeholder Text"/>
    <w:basedOn w:val="Fuentedeprrafopredeter"/>
    <w:uiPriority w:val="99"/>
    <w:semiHidden/>
    <w:rsid w:val="00CE7F78"/>
    <w:rPr>
      <w:color w:val="808080"/>
    </w:rPr>
  </w:style>
  <w:style w:type="paragraph" w:customStyle="1" w:styleId="422EB171E08C485AAF648D081BA2E771">
    <w:name w:val="422EB171E08C485AAF648D081BA2E771"/>
    <w:rsid w:val="00C92AC1"/>
    <w:pPr>
      <w:spacing w:after="200" w:line="276" w:lineRule="auto"/>
    </w:pPr>
    <w:rPr>
      <w:rFonts w:eastAsiaTheme="minorHAnsi"/>
      <w:lang w:eastAsia="en-US"/>
    </w:rPr>
  </w:style>
  <w:style w:type="paragraph" w:customStyle="1" w:styleId="074333E3059A4346AD962F2EB885D0A7">
    <w:name w:val="074333E3059A4346AD962F2EB885D0A7"/>
    <w:rsid w:val="00C92AC1"/>
    <w:pPr>
      <w:spacing w:after="200" w:line="276" w:lineRule="auto"/>
    </w:pPr>
    <w:rPr>
      <w:rFonts w:eastAsiaTheme="minorHAnsi"/>
      <w:lang w:eastAsia="en-US"/>
    </w:rPr>
  </w:style>
  <w:style w:type="paragraph" w:customStyle="1" w:styleId="6632321DAF624DD1967ED1ED18DC2F09">
    <w:name w:val="6632321DAF624DD1967ED1ED18DC2F09"/>
    <w:rsid w:val="00C92AC1"/>
    <w:pPr>
      <w:spacing w:after="200" w:line="276" w:lineRule="auto"/>
    </w:pPr>
    <w:rPr>
      <w:rFonts w:eastAsiaTheme="minorHAnsi"/>
      <w:lang w:eastAsia="en-US"/>
    </w:rPr>
  </w:style>
  <w:style w:type="paragraph" w:customStyle="1" w:styleId="60FF8BB8748343709BEE0D7CEF547653">
    <w:name w:val="60FF8BB8748343709BEE0D7CEF547653"/>
    <w:rsid w:val="00C92AC1"/>
    <w:pPr>
      <w:spacing w:after="200" w:line="276" w:lineRule="auto"/>
    </w:pPr>
    <w:rPr>
      <w:rFonts w:eastAsiaTheme="minorHAnsi"/>
      <w:lang w:eastAsia="en-US"/>
    </w:rPr>
  </w:style>
  <w:style w:type="paragraph" w:customStyle="1" w:styleId="1DB1BBD4223A4331998C84A42A833C65">
    <w:name w:val="1DB1BBD4223A4331998C84A42A833C65"/>
    <w:rsid w:val="00C92AC1"/>
    <w:pPr>
      <w:spacing w:after="200" w:line="276" w:lineRule="auto"/>
    </w:pPr>
    <w:rPr>
      <w:rFonts w:eastAsiaTheme="minorHAnsi"/>
      <w:lang w:eastAsia="en-US"/>
    </w:rPr>
  </w:style>
  <w:style w:type="paragraph" w:customStyle="1" w:styleId="29BAE5987328437F9DEA0FE487C47628">
    <w:name w:val="29BAE5987328437F9DEA0FE487C47628"/>
    <w:rsid w:val="00C92AC1"/>
    <w:pPr>
      <w:spacing w:after="200" w:line="276" w:lineRule="auto"/>
    </w:pPr>
    <w:rPr>
      <w:rFonts w:eastAsiaTheme="minorHAnsi"/>
      <w:lang w:eastAsia="en-US"/>
    </w:rPr>
  </w:style>
  <w:style w:type="paragraph" w:customStyle="1" w:styleId="422EB171E08C485AAF648D081BA2E7711">
    <w:name w:val="422EB171E08C485AAF648D081BA2E7711"/>
    <w:rsid w:val="00016F9A"/>
    <w:pPr>
      <w:spacing w:after="200" w:line="276" w:lineRule="auto"/>
    </w:pPr>
    <w:rPr>
      <w:rFonts w:eastAsiaTheme="minorHAnsi"/>
      <w:lang w:eastAsia="en-US"/>
    </w:rPr>
  </w:style>
  <w:style w:type="paragraph" w:customStyle="1" w:styleId="074333E3059A4346AD962F2EB885D0A71">
    <w:name w:val="074333E3059A4346AD962F2EB885D0A71"/>
    <w:rsid w:val="00016F9A"/>
    <w:pPr>
      <w:spacing w:after="200" w:line="276" w:lineRule="auto"/>
    </w:pPr>
    <w:rPr>
      <w:rFonts w:eastAsiaTheme="minorHAnsi"/>
      <w:lang w:eastAsia="en-US"/>
    </w:rPr>
  </w:style>
  <w:style w:type="paragraph" w:customStyle="1" w:styleId="6632321DAF624DD1967ED1ED18DC2F091">
    <w:name w:val="6632321DAF624DD1967ED1ED18DC2F091"/>
    <w:rsid w:val="00016F9A"/>
    <w:pPr>
      <w:spacing w:after="200" w:line="276" w:lineRule="auto"/>
    </w:pPr>
    <w:rPr>
      <w:rFonts w:eastAsiaTheme="minorHAnsi"/>
      <w:lang w:eastAsia="en-US"/>
    </w:rPr>
  </w:style>
  <w:style w:type="paragraph" w:customStyle="1" w:styleId="60FF8BB8748343709BEE0D7CEF5476531">
    <w:name w:val="60FF8BB8748343709BEE0D7CEF5476531"/>
    <w:rsid w:val="00016F9A"/>
    <w:pPr>
      <w:spacing w:after="200" w:line="276" w:lineRule="auto"/>
    </w:pPr>
    <w:rPr>
      <w:rFonts w:eastAsiaTheme="minorHAnsi"/>
      <w:lang w:eastAsia="en-US"/>
    </w:rPr>
  </w:style>
  <w:style w:type="paragraph" w:customStyle="1" w:styleId="1DB1BBD4223A4331998C84A42A833C651">
    <w:name w:val="1DB1BBD4223A4331998C84A42A833C651"/>
    <w:rsid w:val="00016F9A"/>
    <w:pPr>
      <w:spacing w:after="200" w:line="276" w:lineRule="auto"/>
    </w:pPr>
    <w:rPr>
      <w:rFonts w:eastAsiaTheme="minorHAnsi"/>
      <w:lang w:eastAsia="en-US"/>
    </w:rPr>
  </w:style>
  <w:style w:type="paragraph" w:customStyle="1" w:styleId="29BAE5987328437F9DEA0FE487C476281">
    <w:name w:val="29BAE5987328437F9DEA0FE487C476281"/>
    <w:rsid w:val="00016F9A"/>
    <w:pPr>
      <w:spacing w:after="200" w:line="276" w:lineRule="auto"/>
    </w:pPr>
    <w:rPr>
      <w:rFonts w:eastAsiaTheme="minorHAnsi"/>
      <w:lang w:eastAsia="en-US"/>
    </w:rPr>
  </w:style>
  <w:style w:type="paragraph" w:customStyle="1" w:styleId="074333E3059A4346AD962F2EB885D0A72">
    <w:name w:val="074333E3059A4346AD962F2EB885D0A72"/>
    <w:rsid w:val="00433EF0"/>
    <w:pPr>
      <w:spacing w:after="200" w:line="276" w:lineRule="auto"/>
    </w:pPr>
    <w:rPr>
      <w:rFonts w:eastAsiaTheme="minorHAnsi"/>
      <w:lang w:eastAsia="en-US"/>
    </w:rPr>
  </w:style>
  <w:style w:type="paragraph" w:customStyle="1" w:styleId="6632321DAF624DD1967ED1ED18DC2F092">
    <w:name w:val="6632321DAF624DD1967ED1ED18DC2F092"/>
    <w:rsid w:val="00433EF0"/>
    <w:pPr>
      <w:spacing w:after="200" w:line="276" w:lineRule="auto"/>
    </w:pPr>
    <w:rPr>
      <w:rFonts w:eastAsiaTheme="minorHAnsi"/>
      <w:lang w:eastAsia="en-US"/>
    </w:rPr>
  </w:style>
  <w:style w:type="paragraph" w:customStyle="1" w:styleId="60FF8BB8748343709BEE0D7CEF5476532">
    <w:name w:val="60FF8BB8748343709BEE0D7CEF5476532"/>
    <w:rsid w:val="00433EF0"/>
    <w:pPr>
      <w:spacing w:after="200" w:line="276" w:lineRule="auto"/>
    </w:pPr>
    <w:rPr>
      <w:rFonts w:eastAsiaTheme="minorHAnsi"/>
      <w:lang w:eastAsia="en-US"/>
    </w:rPr>
  </w:style>
  <w:style w:type="paragraph" w:customStyle="1" w:styleId="1DB1BBD4223A4331998C84A42A833C652">
    <w:name w:val="1DB1BBD4223A4331998C84A42A833C652"/>
    <w:rsid w:val="00433EF0"/>
    <w:pPr>
      <w:spacing w:after="200" w:line="276" w:lineRule="auto"/>
    </w:pPr>
    <w:rPr>
      <w:rFonts w:eastAsiaTheme="minorHAnsi"/>
      <w:lang w:eastAsia="en-US"/>
    </w:rPr>
  </w:style>
  <w:style w:type="paragraph" w:customStyle="1" w:styleId="29BAE5987328437F9DEA0FE487C476282">
    <w:name w:val="29BAE5987328437F9DEA0FE487C476282"/>
    <w:rsid w:val="00433EF0"/>
    <w:pPr>
      <w:spacing w:after="200" w:line="276" w:lineRule="auto"/>
    </w:pPr>
    <w:rPr>
      <w:rFonts w:eastAsiaTheme="minorHAnsi"/>
      <w:lang w:eastAsia="en-US"/>
    </w:rPr>
  </w:style>
  <w:style w:type="paragraph" w:customStyle="1" w:styleId="074333E3059A4346AD962F2EB885D0A73">
    <w:name w:val="074333E3059A4346AD962F2EB885D0A73"/>
    <w:rsid w:val="00CE7F78"/>
    <w:pPr>
      <w:spacing w:after="200" w:line="276" w:lineRule="auto"/>
    </w:pPr>
    <w:rPr>
      <w:rFonts w:eastAsiaTheme="minorHAnsi"/>
      <w:lang w:eastAsia="en-US"/>
    </w:rPr>
  </w:style>
  <w:style w:type="paragraph" w:customStyle="1" w:styleId="6632321DAF624DD1967ED1ED18DC2F093">
    <w:name w:val="6632321DAF624DD1967ED1ED18DC2F093"/>
    <w:rsid w:val="00CE7F78"/>
    <w:pPr>
      <w:spacing w:after="200" w:line="276" w:lineRule="auto"/>
    </w:pPr>
    <w:rPr>
      <w:rFonts w:eastAsiaTheme="minorHAnsi"/>
      <w:lang w:eastAsia="en-US"/>
    </w:rPr>
  </w:style>
  <w:style w:type="paragraph" w:customStyle="1" w:styleId="60FF8BB8748343709BEE0D7CEF5476533">
    <w:name w:val="60FF8BB8748343709BEE0D7CEF5476533"/>
    <w:rsid w:val="00CE7F78"/>
    <w:pPr>
      <w:spacing w:after="200" w:line="276" w:lineRule="auto"/>
    </w:pPr>
    <w:rPr>
      <w:rFonts w:eastAsiaTheme="minorHAnsi"/>
      <w:lang w:eastAsia="en-US"/>
    </w:rPr>
  </w:style>
  <w:style w:type="paragraph" w:customStyle="1" w:styleId="1DB1BBD4223A4331998C84A42A833C653">
    <w:name w:val="1DB1BBD4223A4331998C84A42A833C653"/>
    <w:rsid w:val="00CE7F78"/>
    <w:pPr>
      <w:spacing w:after="200" w:line="276" w:lineRule="auto"/>
    </w:pPr>
    <w:rPr>
      <w:rFonts w:eastAsiaTheme="minorHAnsi"/>
      <w:lang w:eastAsia="en-US"/>
    </w:rPr>
  </w:style>
  <w:style w:type="paragraph" w:customStyle="1" w:styleId="FD00ADA42219406A9EC2C9AA3BC96547">
    <w:name w:val="FD00ADA42219406A9EC2C9AA3BC96547"/>
    <w:rsid w:val="00CE7F78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056539B4-4186-4A4B-A8CE-8DAE79C56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del Valle</Company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Comité Editorial</dc:creator>
  <cp:lastModifiedBy>Carlos Henriquez</cp:lastModifiedBy>
  <cp:revision>8</cp:revision>
  <dcterms:created xsi:type="dcterms:W3CDTF">2016-05-19T22:17:00Z</dcterms:created>
  <dcterms:modified xsi:type="dcterms:W3CDTF">2016-05-20T14:40:00Z</dcterms:modified>
</cp:coreProperties>
</file>